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C8A04" w14:textId="77777777" w:rsidR="001760A8" w:rsidRPr="00CB7862" w:rsidRDefault="00C9240A" w:rsidP="001760A8">
      <w:pPr>
        <w:jc w:val="center"/>
        <w:rPr>
          <w:rFonts w:ascii="Garamond" w:hAnsi="Garamond" w:cs="Arial"/>
          <w:b/>
          <w:noProof/>
          <w:sz w:val="20"/>
          <w:szCs w:val="20"/>
        </w:rPr>
      </w:pPr>
      <w:r w:rsidRPr="00CB7862">
        <w:rPr>
          <w:rFonts w:ascii="Garamond" w:hAnsi="Garamond" w:cs="Arial"/>
          <w:b/>
          <w:noProof/>
          <w:sz w:val="20"/>
          <w:szCs w:val="20"/>
          <w:lang w:eastAsia="hu-HU"/>
        </w:rPr>
        <w:drawing>
          <wp:inline distT="0" distB="0" distL="0" distR="0" wp14:anchorId="4BF73311" wp14:editId="656EF33B">
            <wp:extent cx="1422400" cy="660400"/>
            <wp:effectExtent l="0" t="0" r="6350" b="635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9B70" w14:textId="77777777" w:rsidR="001760A8" w:rsidRPr="00CB7862" w:rsidRDefault="001760A8" w:rsidP="007A0E7B">
      <w:pPr>
        <w:spacing w:after="0" w:line="240" w:lineRule="auto"/>
        <w:jc w:val="center"/>
        <w:rPr>
          <w:rFonts w:ascii="Times New Roman" w:hAnsi="Times New Roman"/>
          <w:b/>
          <w:smallCaps/>
          <w:spacing w:val="40"/>
          <w:sz w:val="44"/>
          <w:szCs w:val="44"/>
        </w:rPr>
      </w:pPr>
      <w:r w:rsidRPr="00CB7862">
        <w:rPr>
          <w:rFonts w:ascii="Times New Roman" w:hAnsi="Times New Roman"/>
          <w:b/>
          <w:smallCaps/>
          <w:spacing w:val="40"/>
          <w:sz w:val="44"/>
          <w:szCs w:val="44"/>
        </w:rPr>
        <w:t>Jelentkezési Lap</w:t>
      </w:r>
    </w:p>
    <w:p w14:paraId="77840ECB" w14:textId="63924657" w:rsidR="008B7B56" w:rsidRPr="00CB7862" w:rsidRDefault="002139E2" w:rsidP="008B7B5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proofErr w:type="gramStart"/>
      <w:r w:rsidRPr="00CB7862">
        <w:rPr>
          <w:rFonts w:ascii="Times New Roman" w:hAnsi="Times New Roman"/>
          <w:smallCaps/>
          <w:sz w:val="28"/>
          <w:szCs w:val="28"/>
        </w:rPr>
        <w:t>a</w:t>
      </w:r>
      <w:proofErr w:type="gramEnd"/>
      <w:r w:rsidR="00CB7862" w:rsidRPr="00CB7862">
        <w:rPr>
          <w:rFonts w:ascii="Times New Roman" w:hAnsi="Times New Roman"/>
          <w:smallCaps/>
          <w:sz w:val="28"/>
          <w:szCs w:val="28"/>
        </w:rPr>
        <w:t xml:space="preserve"> miniszterelnökség és a</w:t>
      </w:r>
      <w:r w:rsidRPr="00CB7862">
        <w:rPr>
          <w:rFonts w:ascii="Times New Roman" w:hAnsi="Times New Roman"/>
          <w:smallCaps/>
          <w:sz w:val="28"/>
          <w:szCs w:val="28"/>
        </w:rPr>
        <w:t xml:space="preserve">z </w:t>
      </w:r>
      <w:r w:rsidR="008B7B56" w:rsidRPr="00CB7862">
        <w:rPr>
          <w:rFonts w:ascii="Times New Roman" w:hAnsi="Times New Roman"/>
          <w:smallCaps/>
          <w:sz w:val="28"/>
          <w:szCs w:val="28"/>
        </w:rPr>
        <w:t>Európai Támog</w:t>
      </w:r>
      <w:r w:rsidR="00835BA8" w:rsidRPr="00CB7862">
        <w:rPr>
          <w:rFonts w:ascii="Times New Roman" w:hAnsi="Times New Roman"/>
          <w:smallCaps/>
          <w:sz w:val="28"/>
          <w:szCs w:val="28"/>
        </w:rPr>
        <w:t xml:space="preserve">atásokat </w:t>
      </w:r>
      <w:proofErr w:type="spellStart"/>
      <w:r w:rsidR="00835BA8" w:rsidRPr="00CB7862">
        <w:rPr>
          <w:rFonts w:ascii="Times New Roman" w:hAnsi="Times New Roman"/>
          <w:smallCaps/>
          <w:sz w:val="28"/>
          <w:szCs w:val="28"/>
        </w:rPr>
        <w:t>Auditáló</w:t>
      </w:r>
      <w:proofErr w:type="spellEnd"/>
      <w:r w:rsidR="00835BA8" w:rsidRPr="00CB7862">
        <w:rPr>
          <w:rFonts w:ascii="Times New Roman" w:hAnsi="Times New Roman"/>
          <w:smallCaps/>
          <w:sz w:val="28"/>
          <w:szCs w:val="28"/>
        </w:rPr>
        <w:t xml:space="preserve"> Főigazgatóság (EUTAF)</w:t>
      </w:r>
    </w:p>
    <w:p w14:paraId="20386EB2" w14:textId="77777777" w:rsidR="008B7B56" w:rsidRPr="00CB7862" w:rsidRDefault="008B7B56" w:rsidP="008B7B56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proofErr w:type="gramStart"/>
      <w:r w:rsidRPr="00CB7862">
        <w:rPr>
          <w:rFonts w:ascii="Times New Roman" w:hAnsi="Times New Roman"/>
          <w:b/>
          <w:smallCaps/>
          <w:sz w:val="28"/>
          <w:szCs w:val="28"/>
          <w:u w:val="single"/>
        </w:rPr>
        <w:t>konzultációval</w:t>
      </w:r>
      <w:proofErr w:type="gramEnd"/>
      <w:r w:rsidRPr="00CB7862">
        <w:rPr>
          <w:rFonts w:ascii="Times New Roman" w:hAnsi="Times New Roman"/>
          <w:b/>
          <w:smallCaps/>
          <w:sz w:val="28"/>
          <w:szCs w:val="28"/>
          <w:u w:val="single"/>
        </w:rPr>
        <w:t xml:space="preserve"> egybekötött</w:t>
      </w:r>
      <w:r w:rsidRPr="00CB7862">
        <w:rPr>
          <w:rFonts w:ascii="Times New Roman" w:hAnsi="Times New Roman"/>
          <w:smallCaps/>
          <w:sz w:val="28"/>
          <w:szCs w:val="28"/>
        </w:rPr>
        <w:t xml:space="preserve"> konferenciájára, melynek témája:</w:t>
      </w:r>
    </w:p>
    <w:p w14:paraId="2FFB5A56" w14:textId="77777777" w:rsidR="008B7B56" w:rsidRPr="00CB7862" w:rsidRDefault="008B7B56" w:rsidP="008B7B56">
      <w:pPr>
        <w:spacing w:after="0" w:line="240" w:lineRule="auto"/>
        <w:jc w:val="center"/>
        <w:rPr>
          <w:rFonts w:ascii="Times New Roman" w:hAnsi="Times New Roman"/>
          <w:smallCaps/>
          <w:sz w:val="32"/>
          <w:szCs w:val="32"/>
        </w:rPr>
      </w:pPr>
    </w:p>
    <w:p w14:paraId="58C56D82" w14:textId="77777777" w:rsidR="008B7B56" w:rsidRPr="00CB7862" w:rsidRDefault="008B7B56" w:rsidP="008B7B56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B7862">
        <w:rPr>
          <w:rFonts w:ascii="Times New Roman" w:hAnsi="Times New Roman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„</w:t>
      </w:r>
      <w:r w:rsidRPr="00CB7862">
        <w:rPr>
          <w:rFonts w:ascii="Times New Roman" w:hAnsi="Times New Roman"/>
          <w:b/>
          <w:smallCaps/>
          <w:sz w:val="32"/>
          <w:szCs w:val="32"/>
        </w:rPr>
        <w:t>Uniós támogatással érintett közbeszerzések auditjai</w:t>
      </w:r>
      <w:r w:rsidRPr="00CB7862">
        <w:rPr>
          <w:rFonts w:ascii="Times New Roman" w:hAnsi="Times New Roman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</w:p>
    <w:p w14:paraId="2906ED05" w14:textId="77777777" w:rsidR="008B7B56" w:rsidRPr="00CB7862" w:rsidRDefault="008B7B56" w:rsidP="008B7B5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0DC9E804" w14:textId="05301509" w:rsidR="00CB7862" w:rsidRPr="00654751" w:rsidRDefault="00CB7862" w:rsidP="00654751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654751">
        <w:rPr>
          <w:rFonts w:ascii="Times New Roman" w:hAnsi="Times New Roman"/>
          <w:smallCaps/>
          <w:sz w:val="24"/>
          <w:szCs w:val="24"/>
        </w:rPr>
        <w:t>IDŐPONT: 2018. FEBRUÁR 21.  (SZERDA) 10.00-15.00</w:t>
      </w:r>
    </w:p>
    <w:p w14:paraId="6323C717" w14:textId="1AADBFF1" w:rsidR="001760A8" w:rsidRPr="00654751" w:rsidRDefault="00CB7862" w:rsidP="00CB7862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654751">
        <w:rPr>
          <w:rFonts w:ascii="Times New Roman" w:hAnsi="Times New Roman"/>
          <w:smallCaps/>
          <w:sz w:val="24"/>
          <w:szCs w:val="24"/>
        </w:rPr>
        <w:t>HELYSZÍN: ELTE GÓLYAVÁR (1088 BUDAPEST, MÚZEUM KRT. 6-8.), MÁRIA-TERÉZIA TEREM</w:t>
      </w:r>
      <w:r w:rsidR="0059640A">
        <w:rPr>
          <w:rFonts w:ascii="Times New Roman" w:hAnsi="Times New Roman"/>
          <w:smallCaps/>
          <w:sz w:val="24"/>
          <w:szCs w:val="24"/>
        </w:rPr>
        <w:t>)</w:t>
      </w:r>
    </w:p>
    <w:p w14:paraId="7DA156FC" w14:textId="77777777" w:rsidR="00CB7862" w:rsidRPr="00CB7862" w:rsidRDefault="00CB7862" w:rsidP="00CB7862">
      <w:pPr>
        <w:spacing w:after="0" w:line="240" w:lineRule="auto"/>
        <w:jc w:val="center"/>
        <w:rPr>
          <w:rFonts w:ascii="Times New Roman" w:hAnsi="Times New Roman"/>
        </w:rPr>
      </w:pPr>
    </w:p>
    <w:p w14:paraId="6E99BA69" w14:textId="245CA5B0" w:rsidR="001760A8" w:rsidRDefault="001760A8" w:rsidP="001760A8">
      <w:pPr>
        <w:jc w:val="both"/>
        <w:rPr>
          <w:rFonts w:ascii="Times New Roman" w:hAnsi="Times New Roman"/>
          <w:sz w:val="24"/>
          <w:szCs w:val="24"/>
        </w:rPr>
      </w:pPr>
      <w:r w:rsidRPr="00CB7862">
        <w:rPr>
          <w:rFonts w:ascii="Times New Roman" w:hAnsi="Times New Roman"/>
          <w:sz w:val="24"/>
          <w:szCs w:val="24"/>
        </w:rPr>
        <w:t>Az alább</w:t>
      </w:r>
      <w:r w:rsidR="00463665" w:rsidRPr="00CB7862">
        <w:rPr>
          <w:rFonts w:ascii="Times New Roman" w:hAnsi="Times New Roman"/>
          <w:sz w:val="24"/>
          <w:szCs w:val="24"/>
        </w:rPr>
        <w:t>i s</w:t>
      </w:r>
      <w:r w:rsidRPr="00CB7862">
        <w:rPr>
          <w:rFonts w:ascii="Times New Roman" w:hAnsi="Times New Roman"/>
          <w:sz w:val="24"/>
          <w:szCs w:val="24"/>
        </w:rPr>
        <w:t>zemélyek számára jelen jelentkezési lap kitöltésével</w:t>
      </w:r>
      <w:r w:rsidR="007A0E7B" w:rsidRPr="00CB7862">
        <w:rPr>
          <w:rFonts w:ascii="Times New Roman" w:hAnsi="Times New Roman"/>
          <w:sz w:val="24"/>
          <w:szCs w:val="24"/>
        </w:rPr>
        <w:t xml:space="preserve">, </w:t>
      </w:r>
      <w:r w:rsidRPr="00CB7862">
        <w:rPr>
          <w:rFonts w:ascii="Times New Roman" w:hAnsi="Times New Roman"/>
          <w:sz w:val="24"/>
          <w:szCs w:val="24"/>
        </w:rPr>
        <w:t>a megadott elérhetőségre történő megküldésével</w:t>
      </w:r>
      <w:r w:rsidR="007A0E7B" w:rsidRPr="00CB7862">
        <w:rPr>
          <w:rFonts w:ascii="Times New Roman" w:hAnsi="Times New Roman"/>
          <w:sz w:val="24"/>
          <w:szCs w:val="24"/>
        </w:rPr>
        <w:t>, valamint a részvételi díj KÖSZ 10918001-00000005-54910004 számú számlájára történő befizetéssel</w:t>
      </w:r>
      <w:r w:rsidRPr="00CB7862">
        <w:rPr>
          <w:rFonts w:ascii="Times New Roman" w:hAnsi="Times New Roman"/>
          <w:sz w:val="24"/>
          <w:szCs w:val="24"/>
        </w:rPr>
        <w:t xml:space="preserve"> megrendelem a részvételi lehetőséget </w:t>
      </w:r>
      <w:r w:rsidR="007A0E7B" w:rsidRPr="00CB7862">
        <w:rPr>
          <w:rFonts w:ascii="Times New Roman" w:hAnsi="Times New Roman"/>
          <w:sz w:val="24"/>
          <w:szCs w:val="24"/>
        </w:rPr>
        <w:t>a fenti konferencián.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361"/>
        <w:gridCol w:w="1527"/>
        <w:gridCol w:w="3261"/>
      </w:tblGrid>
      <w:tr w:rsidR="0059640A" w:rsidRPr="008B7B56" w14:paraId="5B0889F4" w14:textId="77777777" w:rsidTr="00132260">
        <w:trPr>
          <w:trHeight w:val="454"/>
        </w:trPr>
        <w:tc>
          <w:tcPr>
            <w:tcW w:w="2628" w:type="dxa"/>
            <w:vAlign w:val="center"/>
          </w:tcPr>
          <w:p w14:paraId="18216AAB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Megrendelő neve:</w:t>
            </w:r>
          </w:p>
        </w:tc>
        <w:tc>
          <w:tcPr>
            <w:tcW w:w="7149" w:type="dxa"/>
            <w:gridSpan w:val="3"/>
            <w:vAlign w:val="center"/>
          </w:tcPr>
          <w:p w14:paraId="5505CFFA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40A" w:rsidRPr="008B7B56" w14:paraId="49892702" w14:textId="77777777" w:rsidTr="00132260">
        <w:trPr>
          <w:trHeight w:val="454"/>
        </w:trPr>
        <w:tc>
          <w:tcPr>
            <w:tcW w:w="2628" w:type="dxa"/>
            <w:vAlign w:val="center"/>
          </w:tcPr>
          <w:p w14:paraId="71A13133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 xml:space="preserve">Megrendelő címe: </w:t>
            </w:r>
          </w:p>
        </w:tc>
        <w:tc>
          <w:tcPr>
            <w:tcW w:w="7149" w:type="dxa"/>
            <w:gridSpan w:val="3"/>
            <w:vAlign w:val="center"/>
          </w:tcPr>
          <w:p w14:paraId="4FE97061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40A" w:rsidRPr="008B7B56" w14:paraId="7F89B653" w14:textId="77777777" w:rsidTr="00132260">
        <w:trPr>
          <w:trHeight w:val="454"/>
        </w:trPr>
        <w:tc>
          <w:tcPr>
            <w:tcW w:w="2628" w:type="dxa"/>
            <w:vAlign w:val="center"/>
          </w:tcPr>
          <w:p w14:paraId="2DAA558A" w14:textId="77777777" w:rsidR="0059640A" w:rsidRPr="00DE04DF" w:rsidRDefault="0059640A" w:rsidP="001322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Számlázási név:</w:t>
            </w:r>
          </w:p>
          <w:p w14:paraId="7AA0527D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i/>
                <w:sz w:val="20"/>
                <w:szCs w:val="20"/>
              </w:rPr>
              <w:t>(ha eltérő a fentitől)</w:t>
            </w:r>
          </w:p>
        </w:tc>
        <w:tc>
          <w:tcPr>
            <w:tcW w:w="7149" w:type="dxa"/>
            <w:gridSpan w:val="3"/>
            <w:vAlign w:val="center"/>
          </w:tcPr>
          <w:p w14:paraId="738990EC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40A" w:rsidRPr="008B7B56" w14:paraId="32A7D30F" w14:textId="77777777" w:rsidTr="00132260">
        <w:trPr>
          <w:trHeight w:val="454"/>
        </w:trPr>
        <w:tc>
          <w:tcPr>
            <w:tcW w:w="2628" w:type="dxa"/>
            <w:vAlign w:val="center"/>
          </w:tcPr>
          <w:p w14:paraId="61249373" w14:textId="77777777" w:rsidR="0059640A" w:rsidRPr="00DE04DF" w:rsidRDefault="0059640A" w:rsidP="001322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Számlázási cím:</w:t>
            </w:r>
          </w:p>
          <w:p w14:paraId="53398203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i/>
                <w:sz w:val="20"/>
                <w:szCs w:val="20"/>
              </w:rPr>
              <w:t>(ha eltérő a fentitől)</w:t>
            </w:r>
          </w:p>
        </w:tc>
        <w:tc>
          <w:tcPr>
            <w:tcW w:w="7149" w:type="dxa"/>
            <w:gridSpan w:val="3"/>
            <w:vAlign w:val="center"/>
          </w:tcPr>
          <w:p w14:paraId="603D81C2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40A" w:rsidRPr="008B7B56" w14:paraId="43633042" w14:textId="77777777" w:rsidTr="00132260">
        <w:trPr>
          <w:trHeight w:val="225"/>
        </w:trPr>
        <w:tc>
          <w:tcPr>
            <w:tcW w:w="9777" w:type="dxa"/>
            <w:gridSpan w:val="4"/>
            <w:vAlign w:val="center"/>
          </w:tcPr>
          <w:p w14:paraId="6B58A948" w14:textId="77777777" w:rsidR="0059640A" w:rsidRPr="00DE04DF" w:rsidRDefault="0059640A" w:rsidP="00132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 xml:space="preserve">Résztvevők adatai: </w:t>
            </w:r>
          </w:p>
        </w:tc>
      </w:tr>
      <w:tr w:rsidR="0059640A" w:rsidRPr="00591E83" w14:paraId="66814F2F" w14:textId="77777777" w:rsidTr="00132260">
        <w:trPr>
          <w:trHeight w:val="454"/>
        </w:trPr>
        <w:tc>
          <w:tcPr>
            <w:tcW w:w="2628" w:type="dxa"/>
          </w:tcPr>
          <w:p w14:paraId="4F3F2C9E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18"/>
                <w:szCs w:val="18"/>
              </w:rPr>
              <w:t xml:space="preserve">Név: </w:t>
            </w:r>
          </w:p>
          <w:p w14:paraId="459F7EAB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3888" w:type="dxa"/>
            <w:gridSpan w:val="2"/>
          </w:tcPr>
          <w:p w14:paraId="12CB34B9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18"/>
                <w:szCs w:val="18"/>
              </w:rPr>
              <w:t xml:space="preserve">résztvevő (FAKSZ </w:t>
            </w:r>
            <w:proofErr w:type="spellStart"/>
            <w:r w:rsidRPr="00DE04DF">
              <w:rPr>
                <w:rFonts w:ascii="Times New Roman" w:hAnsi="Times New Roman"/>
                <w:b/>
                <w:sz w:val="18"/>
                <w:szCs w:val="18"/>
              </w:rPr>
              <w:t>nyilv</w:t>
            </w:r>
            <w:proofErr w:type="spellEnd"/>
            <w:r w:rsidRPr="00DE04DF">
              <w:rPr>
                <w:rFonts w:ascii="Times New Roman" w:hAnsi="Times New Roman"/>
                <w:b/>
                <w:sz w:val="18"/>
                <w:szCs w:val="18"/>
              </w:rPr>
              <w:t>. szerinti) címe:</w:t>
            </w:r>
          </w:p>
          <w:p w14:paraId="18B26571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……………………………….</w:t>
            </w:r>
          </w:p>
        </w:tc>
        <w:tc>
          <w:tcPr>
            <w:tcW w:w="3261" w:type="dxa"/>
          </w:tcPr>
          <w:p w14:paraId="0EEA576D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18"/>
                <w:szCs w:val="18"/>
              </w:rPr>
              <w:t>FAKSZ lajstromszáma:</w:t>
            </w:r>
          </w:p>
          <w:p w14:paraId="4F28ACFD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……………………………</w:t>
            </w:r>
          </w:p>
        </w:tc>
      </w:tr>
      <w:tr w:rsidR="0059640A" w:rsidRPr="00591E83" w14:paraId="2F49267C" w14:textId="77777777" w:rsidTr="00132260">
        <w:trPr>
          <w:trHeight w:val="454"/>
        </w:trPr>
        <w:tc>
          <w:tcPr>
            <w:tcW w:w="2628" w:type="dxa"/>
          </w:tcPr>
          <w:p w14:paraId="09C79FC9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18"/>
                <w:szCs w:val="18"/>
              </w:rPr>
              <w:t xml:space="preserve">Név: </w:t>
            </w:r>
          </w:p>
          <w:p w14:paraId="4A49901A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3888" w:type="dxa"/>
            <w:gridSpan w:val="2"/>
          </w:tcPr>
          <w:p w14:paraId="032A0420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18"/>
                <w:szCs w:val="18"/>
              </w:rPr>
              <w:t xml:space="preserve">résztvevő (FAKSZ </w:t>
            </w:r>
            <w:proofErr w:type="spellStart"/>
            <w:r w:rsidRPr="00DE04DF">
              <w:rPr>
                <w:rFonts w:ascii="Times New Roman" w:hAnsi="Times New Roman"/>
                <w:b/>
                <w:sz w:val="18"/>
                <w:szCs w:val="18"/>
              </w:rPr>
              <w:t>nyilv</w:t>
            </w:r>
            <w:proofErr w:type="spellEnd"/>
            <w:r w:rsidRPr="00DE04DF">
              <w:rPr>
                <w:rFonts w:ascii="Times New Roman" w:hAnsi="Times New Roman"/>
                <w:b/>
                <w:sz w:val="18"/>
                <w:szCs w:val="18"/>
              </w:rPr>
              <w:t>. szerinti) címe:</w:t>
            </w:r>
          </w:p>
          <w:p w14:paraId="7DECE875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……………………………….</w:t>
            </w:r>
          </w:p>
        </w:tc>
        <w:tc>
          <w:tcPr>
            <w:tcW w:w="3261" w:type="dxa"/>
          </w:tcPr>
          <w:p w14:paraId="049ED07D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18"/>
                <w:szCs w:val="18"/>
              </w:rPr>
              <w:t>FAKSZ lajstromszáma:</w:t>
            </w:r>
          </w:p>
          <w:p w14:paraId="5BB0F8E4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……………………………</w:t>
            </w:r>
          </w:p>
        </w:tc>
      </w:tr>
      <w:tr w:rsidR="0059640A" w:rsidRPr="00591E83" w14:paraId="6C50A93A" w14:textId="77777777" w:rsidTr="00132260">
        <w:trPr>
          <w:trHeight w:val="454"/>
        </w:trPr>
        <w:tc>
          <w:tcPr>
            <w:tcW w:w="2628" w:type="dxa"/>
          </w:tcPr>
          <w:p w14:paraId="24562CDA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18"/>
                <w:szCs w:val="18"/>
              </w:rPr>
              <w:t xml:space="preserve">Név: </w:t>
            </w:r>
          </w:p>
          <w:p w14:paraId="19037DD1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3888" w:type="dxa"/>
            <w:gridSpan w:val="2"/>
          </w:tcPr>
          <w:p w14:paraId="35FE6D81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18"/>
                <w:szCs w:val="18"/>
              </w:rPr>
              <w:t xml:space="preserve">résztvevő (FAKSZ </w:t>
            </w:r>
            <w:proofErr w:type="spellStart"/>
            <w:r w:rsidRPr="00DE04DF">
              <w:rPr>
                <w:rFonts w:ascii="Times New Roman" w:hAnsi="Times New Roman"/>
                <w:b/>
                <w:sz w:val="18"/>
                <w:szCs w:val="18"/>
              </w:rPr>
              <w:t>nyilv</w:t>
            </w:r>
            <w:proofErr w:type="spellEnd"/>
            <w:r w:rsidRPr="00DE04DF">
              <w:rPr>
                <w:rFonts w:ascii="Times New Roman" w:hAnsi="Times New Roman"/>
                <w:b/>
                <w:sz w:val="18"/>
                <w:szCs w:val="18"/>
              </w:rPr>
              <w:t>. szerinti) címe:</w:t>
            </w:r>
          </w:p>
          <w:p w14:paraId="7CBBB8A3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……………………………….</w:t>
            </w:r>
          </w:p>
        </w:tc>
        <w:tc>
          <w:tcPr>
            <w:tcW w:w="3261" w:type="dxa"/>
          </w:tcPr>
          <w:p w14:paraId="48A7500F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18"/>
                <w:szCs w:val="18"/>
              </w:rPr>
              <w:t>FAKSZ lajstromszáma:</w:t>
            </w:r>
          </w:p>
          <w:p w14:paraId="55B71941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……………………………</w:t>
            </w:r>
          </w:p>
        </w:tc>
      </w:tr>
      <w:tr w:rsidR="0059640A" w:rsidRPr="00463665" w14:paraId="7D58E24B" w14:textId="77777777" w:rsidTr="00132260">
        <w:trPr>
          <w:trHeight w:val="454"/>
        </w:trPr>
        <w:tc>
          <w:tcPr>
            <w:tcW w:w="4989" w:type="dxa"/>
            <w:gridSpan w:val="2"/>
            <w:vAlign w:val="center"/>
          </w:tcPr>
          <w:p w14:paraId="6D79155F" w14:textId="77777777" w:rsidR="0059640A" w:rsidRPr="00DE04DF" w:rsidRDefault="0059640A" w:rsidP="001322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Távszámla e-mail cím:</w:t>
            </w:r>
          </w:p>
          <w:p w14:paraId="5935CEBA" w14:textId="77777777" w:rsidR="0059640A" w:rsidRPr="008E3D21" w:rsidRDefault="0059640A" w:rsidP="001322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i/>
                <w:sz w:val="20"/>
                <w:szCs w:val="20"/>
              </w:rPr>
              <w:t>A Megrendelőnek egy e-mailt küldünk, amiben megadott linkre kattintva tudja kinyomtatni 1 példányban az eredeti számlát. A távszámla csak egyszer nyomtatható, ezért kérjük, a megfelelő e-mail címet szíveskedjenek megadni! A távszámla 2 hétig érhető el!</w:t>
            </w:r>
          </w:p>
        </w:tc>
        <w:tc>
          <w:tcPr>
            <w:tcW w:w="4788" w:type="dxa"/>
            <w:gridSpan w:val="2"/>
            <w:vAlign w:val="center"/>
          </w:tcPr>
          <w:p w14:paraId="0048A119" w14:textId="77777777" w:rsidR="0059640A" w:rsidRPr="004C4431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431">
              <w:rPr>
                <w:rFonts w:ascii="Times New Roman" w:hAnsi="Times New Roman"/>
                <w:b/>
                <w:sz w:val="24"/>
                <w:szCs w:val="24"/>
              </w:rPr>
              <w:t>…………</w:t>
            </w:r>
          </w:p>
        </w:tc>
      </w:tr>
      <w:tr w:rsidR="0059640A" w:rsidRPr="008B7B56" w14:paraId="6D935807" w14:textId="77777777" w:rsidTr="00132260">
        <w:trPr>
          <w:trHeight w:val="454"/>
        </w:trPr>
        <w:tc>
          <w:tcPr>
            <w:tcW w:w="2628" w:type="dxa"/>
            <w:vAlign w:val="center"/>
          </w:tcPr>
          <w:p w14:paraId="55EE4983" w14:textId="77777777" w:rsidR="0059640A" w:rsidRPr="00DE04DF" w:rsidRDefault="0059640A" w:rsidP="001322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Számla postázási címe:</w:t>
            </w:r>
          </w:p>
          <w:p w14:paraId="31870EF7" w14:textId="77777777" w:rsidR="0059640A" w:rsidRPr="00DE04DF" w:rsidRDefault="0059640A" w:rsidP="001322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i/>
                <w:sz w:val="20"/>
                <w:szCs w:val="20"/>
              </w:rPr>
              <w:t>(kizárólag, ha távszámla e-mail cím nem létezik)</w:t>
            </w:r>
          </w:p>
        </w:tc>
        <w:tc>
          <w:tcPr>
            <w:tcW w:w="7149" w:type="dxa"/>
            <w:gridSpan w:val="3"/>
            <w:vAlign w:val="center"/>
          </w:tcPr>
          <w:p w14:paraId="2555F48C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40A" w:rsidRPr="008B7B56" w14:paraId="35C7E4E2" w14:textId="77777777" w:rsidTr="00132260">
        <w:trPr>
          <w:trHeight w:val="454"/>
        </w:trPr>
        <w:tc>
          <w:tcPr>
            <w:tcW w:w="2628" w:type="dxa"/>
            <w:vAlign w:val="center"/>
          </w:tcPr>
          <w:p w14:paraId="48A4F516" w14:textId="77777777" w:rsidR="0059640A" w:rsidRPr="00DE04DF" w:rsidRDefault="0059640A" w:rsidP="001322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 xml:space="preserve">Elérhetőségek: </w:t>
            </w:r>
          </w:p>
          <w:p w14:paraId="7B5B203C" w14:textId="77777777" w:rsidR="0059640A" w:rsidRPr="00DE04DF" w:rsidRDefault="0059640A" w:rsidP="0013226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149" w:type="dxa"/>
            <w:gridSpan w:val="3"/>
            <w:vAlign w:val="center"/>
          </w:tcPr>
          <w:p w14:paraId="71F0966E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40A" w:rsidRPr="008B7B56" w14:paraId="715BD464" w14:textId="77777777" w:rsidTr="00132260">
        <w:trPr>
          <w:trHeight w:val="454"/>
        </w:trPr>
        <w:tc>
          <w:tcPr>
            <w:tcW w:w="2628" w:type="dxa"/>
            <w:vAlign w:val="center"/>
          </w:tcPr>
          <w:p w14:paraId="50A493BC" w14:textId="77777777" w:rsidR="0059640A" w:rsidRPr="00DE04DF" w:rsidRDefault="0059640A" w:rsidP="00132260">
            <w:pPr>
              <w:spacing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e-mail cím:</w:t>
            </w:r>
          </w:p>
          <w:p w14:paraId="54C460C6" w14:textId="77777777" w:rsidR="0059640A" w:rsidRPr="00DE04DF" w:rsidRDefault="0059640A" w:rsidP="0013226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i/>
                <w:sz w:val="20"/>
                <w:szCs w:val="20"/>
              </w:rPr>
              <w:t>(ha a távszámla címtől eltérő)</w:t>
            </w:r>
          </w:p>
        </w:tc>
        <w:tc>
          <w:tcPr>
            <w:tcW w:w="7149" w:type="dxa"/>
            <w:gridSpan w:val="3"/>
            <w:vAlign w:val="center"/>
          </w:tcPr>
          <w:p w14:paraId="0CC15EBB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40A" w:rsidRPr="008B7B56" w14:paraId="04D669AD" w14:textId="77777777" w:rsidTr="00132260">
        <w:tc>
          <w:tcPr>
            <w:tcW w:w="9777" w:type="dxa"/>
            <w:gridSpan w:val="4"/>
            <w:vAlign w:val="center"/>
          </w:tcPr>
          <w:p w14:paraId="7F9FD6F3" w14:textId="77777777" w:rsidR="0059640A" w:rsidRPr="004C4431" w:rsidRDefault="0059640A" w:rsidP="005964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D21">
              <w:rPr>
                <w:rFonts w:ascii="Times New Roman" w:hAnsi="Times New Roman"/>
                <w:b/>
                <w:sz w:val="24"/>
                <w:szCs w:val="24"/>
              </w:rPr>
              <w:t xml:space="preserve">A Megrendelő nevében vállaljuk, hogy jelentkezésünk elfogadása esetén </w:t>
            </w:r>
            <w:r w:rsidRPr="00CF73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bruttó 6.985</w:t>
            </w:r>
            <w:r w:rsidRPr="004C44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,- Ft/fő részvételi díjat</w:t>
            </w:r>
            <w:r w:rsidRPr="004C4431">
              <w:rPr>
                <w:rFonts w:ascii="Times New Roman" w:hAnsi="Times New Roman"/>
                <w:b/>
                <w:sz w:val="24"/>
                <w:szCs w:val="24"/>
              </w:rPr>
              <w:t xml:space="preserve"> legkésőbb </w:t>
            </w:r>
            <w:r w:rsidRPr="004C44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2018. február 19-ig</w:t>
            </w:r>
            <w:r w:rsidRPr="004C4431">
              <w:rPr>
                <w:rFonts w:ascii="Times New Roman" w:hAnsi="Times New Roman"/>
                <w:b/>
                <w:sz w:val="24"/>
                <w:szCs w:val="24"/>
              </w:rPr>
              <w:t xml:space="preserve"> a KÖSZ 10918001-00000005-54910004 számú számlájára történő befizetéssel kiegyenlítjük. </w:t>
            </w:r>
          </w:p>
          <w:p w14:paraId="32062A34" w14:textId="77777777" w:rsidR="0059640A" w:rsidRPr="004C4431" w:rsidRDefault="0059640A" w:rsidP="005964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431">
              <w:rPr>
                <w:rFonts w:ascii="Times New Roman" w:hAnsi="Times New Roman"/>
                <w:b/>
                <w:sz w:val="24"/>
                <w:szCs w:val="24"/>
              </w:rPr>
              <w:t>Felhívjuk a figyelmet, hogy a számlát az itt megadott adatokkal állítjuk ki, azon a későbbiekben nem áll módunkban változtatni!</w:t>
            </w:r>
          </w:p>
          <w:p w14:paraId="7E3E72C9" w14:textId="77777777" w:rsidR="0059640A" w:rsidRPr="00DE04DF" w:rsidRDefault="0059640A" w:rsidP="00DE04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 xml:space="preserve">Amennyiben a részvételi díj kiegyenlítéséhez a Megrendelő díjbekérő kiállítását kéri, úgy </w:t>
            </w:r>
            <w:r w:rsidRPr="00DE0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kérjük megjelölni</w:t>
            </w:r>
            <w:r w:rsidRPr="00DE04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561"/>
            </w:tblGrid>
            <w:tr w:rsidR="004C4431" w:rsidRPr="004C4431" w14:paraId="28B33436" w14:textId="77777777" w:rsidTr="00132260">
              <w:trPr>
                <w:trHeight w:val="1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690F1" w14:textId="77777777" w:rsidR="0059640A" w:rsidRPr="00DE04DF" w:rsidRDefault="0059640A" w:rsidP="00132260">
                  <w:pPr>
                    <w:spacing w:before="120" w:after="12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04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43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360FE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="00360FE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DE04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8E3D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E04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Kérjük, hogy a részvételi díj kiegyenlítéséhez a KÖSZ díjbekérőt állítson ki, amelyet a fent megadott távszámla e-mail címre kérünk megküldeni.</w:t>
                  </w:r>
                </w:p>
              </w:tc>
            </w:tr>
          </w:tbl>
          <w:p w14:paraId="177E8A62" w14:textId="77777777" w:rsidR="0059640A" w:rsidRPr="00DE04DF" w:rsidRDefault="0059640A" w:rsidP="0013226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561"/>
            </w:tblGrid>
            <w:tr w:rsidR="004C4431" w:rsidRPr="004C4431" w14:paraId="5A1654BF" w14:textId="77777777" w:rsidTr="00132260">
              <w:trPr>
                <w:trHeight w:val="1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F8CB8" w14:textId="77777777" w:rsidR="0059640A" w:rsidRPr="00DE04DF" w:rsidRDefault="0059640A" w:rsidP="00132260">
                  <w:pPr>
                    <w:spacing w:after="0" w:line="240" w:lineRule="auto"/>
                    <w:ind w:left="-7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04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 rendezvény kapcsán kizárólag abban az esetben érvényesíthető FAKSZ képzési pont, amennyiben a résztvevő személyes jelenlétét a rendezvény során az előírt számú jelenléti ív aláírásával igazolja.</w:t>
                  </w:r>
                </w:p>
              </w:tc>
            </w:tr>
          </w:tbl>
          <w:p w14:paraId="25BDFE6D" w14:textId="77777777" w:rsidR="0059640A" w:rsidRPr="00DE04DF" w:rsidRDefault="0059640A" w:rsidP="001322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BE73C0" w14:textId="77777777" w:rsidR="0059640A" w:rsidRDefault="0059640A" w:rsidP="001760A8">
      <w:pPr>
        <w:jc w:val="both"/>
        <w:rPr>
          <w:ins w:id="0" w:author="Polgár Adrienn" w:date="2018-02-11T18:31:00Z"/>
          <w:rFonts w:ascii="Times New Roman" w:hAnsi="Times New Roman"/>
          <w:sz w:val="24"/>
          <w:szCs w:val="24"/>
        </w:rPr>
      </w:pPr>
    </w:p>
    <w:p w14:paraId="24B4701F" w14:textId="77777777" w:rsidR="003B3083" w:rsidRPr="00CB7862" w:rsidRDefault="003B3083" w:rsidP="0021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E2297" w14:textId="77777777" w:rsidR="002139E2" w:rsidRPr="00CB7862" w:rsidRDefault="002139E2" w:rsidP="0021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862">
        <w:rPr>
          <w:rFonts w:ascii="Times New Roman" w:hAnsi="Times New Roman"/>
          <w:sz w:val="24"/>
          <w:szCs w:val="24"/>
        </w:rPr>
        <w:t xml:space="preserve">A fenti adatok egyértelmű </w:t>
      </w:r>
      <w:r w:rsidR="003B3083" w:rsidRPr="00CB7862">
        <w:rPr>
          <w:rFonts w:ascii="Times New Roman" w:hAnsi="Times New Roman"/>
          <w:sz w:val="24"/>
          <w:szCs w:val="24"/>
        </w:rPr>
        <w:t xml:space="preserve">és teljes körű </w:t>
      </w:r>
      <w:r w:rsidRPr="00CB7862">
        <w:rPr>
          <w:rFonts w:ascii="Times New Roman" w:hAnsi="Times New Roman"/>
          <w:sz w:val="24"/>
          <w:szCs w:val="24"/>
        </w:rPr>
        <w:t>megadása és a részvételi díj határidőben történő kiegyenlítése az érvényes jelentkezés feltétele.</w:t>
      </w:r>
    </w:p>
    <w:p w14:paraId="1FC1BFB8" w14:textId="2378831C" w:rsidR="008B7B56" w:rsidRPr="00CB7862" w:rsidRDefault="003B3083" w:rsidP="008B7B56">
      <w:pPr>
        <w:jc w:val="both"/>
        <w:rPr>
          <w:rFonts w:ascii="Times New Roman" w:hAnsi="Times New Roman"/>
          <w:b/>
          <w:sz w:val="24"/>
          <w:szCs w:val="24"/>
        </w:rPr>
      </w:pPr>
      <w:r w:rsidRPr="00CB7862">
        <w:rPr>
          <w:rFonts w:ascii="Times New Roman" w:hAnsi="Times New Roman"/>
          <w:b/>
          <w:sz w:val="24"/>
          <w:szCs w:val="24"/>
        </w:rPr>
        <w:t>A kitöltött és aláírt</w:t>
      </w:r>
      <w:r w:rsidR="008B7B56" w:rsidRPr="00CB7862">
        <w:rPr>
          <w:rFonts w:ascii="Times New Roman" w:hAnsi="Times New Roman"/>
          <w:b/>
          <w:sz w:val="24"/>
          <w:szCs w:val="24"/>
        </w:rPr>
        <w:t xml:space="preserve"> jelentkezési lapot az </w:t>
      </w:r>
      <w:hyperlink r:id="rId9" w:history="1">
        <w:r w:rsidR="00E61F45" w:rsidRPr="00CB7862">
          <w:rPr>
            <w:rStyle w:val="Hiperhivatkozs"/>
            <w:rFonts w:ascii="Times New Roman" w:hAnsi="Times New Roman"/>
            <w:b/>
            <w:color w:val="auto"/>
            <w:sz w:val="24"/>
            <w:szCs w:val="24"/>
          </w:rPr>
          <w:t>elnokseg@kozbeszerzok.hu</w:t>
        </w:r>
      </w:hyperlink>
      <w:r w:rsidR="008B7B56" w:rsidRPr="00CB7862">
        <w:rPr>
          <w:rFonts w:ascii="Times New Roman" w:hAnsi="Times New Roman"/>
          <w:b/>
          <w:sz w:val="24"/>
          <w:szCs w:val="24"/>
        </w:rPr>
        <w:t xml:space="preserve"> e-mail címre </w:t>
      </w:r>
      <w:r w:rsidRPr="00CB7862">
        <w:rPr>
          <w:rFonts w:ascii="Times New Roman" w:hAnsi="Times New Roman"/>
          <w:b/>
          <w:sz w:val="24"/>
          <w:szCs w:val="24"/>
        </w:rPr>
        <w:t xml:space="preserve">szíveskedjenek </w:t>
      </w:r>
      <w:r w:rsidR="00463665" w:rsidRPr="00CB7862">
        <w:rPr>
          <w:rFonts w:ascii="Times New Roman" w:hAnsi="Times New Roman"/>
          <w:b/>
          <w:sz w:val="24"/>
          <w:szCs w:val="24"/>
        </w:rPr>
        <w:t xml:space="preserve">megküldeni, legkésőbb 2018. </w:t>
      </w:r>
      <w:r w:rsidR="00CB7862" w:rsidRPr="00CB7862">
        <w:rPr>
          <w:rFonts w:ascii="Times New Roman" w:hAnsi="Times New Roman"/>
          <w:b/>
          <w:sz w:val="24"/>
          <w:szCs w:val="24"/>
        </w:rPr>
        <w:t>február 16-á</w:t>
      </w:r>
      <w:r w:rsidR="00463665" w:rsidRPr="00CB7862">
        <w:rPr>
          <w:rFonts w:ascii="Times New Roman" w:hAnsi="Times New Roman"/>
          <w:b/>
          <w:sz w:val="24"/>
          <w:szCs w:val="24"/>
        </w:rPr>
        <w:t>n 16.00 óráig.</w:t>
      </w:r>
    </w:p>
    <w:p w14:paraId="4FFAB141" w14:textId="7D930AE5" w:rsidR="006656B7" w:rsidRPr="00CB7862" w:rsidRDefault="008B7B56" w:rsidP="001760A8">
      <w:pPr>
        <w:jc w:val="both"/>
        <w:rPr>
          <w:rFonts w:ascii="Times New Roman" w:hAnsi="Times New Roman"/>
          <w:sz w:val="24"/>
          <w:szCs w:val="24"/>
        </w:rPr>
      </w:pPr>
      <w:r w:rsidRPr="00CB7862">
        <w:rPr>
          <w:rFonts w:ascii="Times New Roman" w:hAnsi="Times New Roman"/>
          <w:sz w:val="24"/>
          <w:szCs w:val="24"/>
        </w:rPr>
        <w:t>Jelen jelentkezési lap kitöltésével hozzájárul</w:t>
      </w:r>
      <w:r w:rsidR="00654751">
        <w:rPr>
          <w:rFonts w:ascii="Times New Roman" w:hAnsi="Times New Roman"/>
          <w:sz w:val="24"/>
          <w:szCs w:val="24"/>
        </w:rPr>
        <w:t>nak</w:t>
      </w:r>
      <w:r w:rsidRPr="00CB7862">
        <w:rPr>
          <w:rFonts w:ascii="Times New Roman" w:hAnsi="Times New Roman"/>
          <w:sz w:val="24"/>
          <w:szCs w:val="24"/>
        </w:rPr>
        <w:t xml:space="preserve"> a megadott személyes adat</w:t>
      </w:r>
      <w:r w:rsidR="00E61F45" w:rsidRPr="00CB7862">
        <w:rPr>
          <w:rFonts w:ascii="Times New Roman" w:hAnsi="Times New Roman"/>
          <w:sz w:val="24"/>
          <w:szCs w:val="24"/>
        </w:rPr>
        <w:t>ok</w:t>
      </w:r>
      <w:r w:rsidRPr="00CB7862">
        <w:rPr>
          <w:rFonts w:ascii="Times New Roman" w:hAnsi="Times New Roman"/>
          <w:sz w:val="24"/>
          <w:szCs w:val="24"/>
        </w:rPr>
        <w:t xml:space="preserve"> jelen rendezvény szervezésével összefüggő kezeléséhez. A jelentkező a rendezvény részleteinek ismeretében küldi el a fenti jelentkezési lapot. A csatolt meghívóban szereplő rendezvény és a kitöltött jelentkezési lap együttesen a </w:t>
      </w:r>
      <w:r w:rsidR="00CB7862">
        <w:rPr>
          <w:rFonts w:ascii="Times New Roman" w:hAnsi="Times New Roman"/>
          <w:sz w:val="24"/>
          <w:szCs w:val="24"/>
        </w:rPr>
        <w:t xml:space="preserve">közreműködő </w:t>
      </w:r>
      <w:r w:rsidRPr="00CB7862">
        <w:rPr>
          <w:rFonts w:ascii="Times New Roman" w:hAnsi="Times New Roman"/>
          <w:sz w:val="24"/>
          <w:szCs w:val="24"/>
        </w:rPr>
        <w:t>Közbeszerzési Tanácsadók Országos Szövetsége részéről ajánlatnak minősül, az írásban leadott jelentkezés az ajánlat elfogadásának számít</w:t>
      </w:r>
      <w:r w:rsidR="000F09A8">
        <w:rPr>
          <w:rFonts w:ascii="Times New Roman" w:hAnsi="Times New Roman"/>
          <w:sz w:val="24"/>
          <w:szCs w:val="24"/>
        </w:rPr>
        <w:t xml:space="preserve">, </w:t>
      </w:r>
      <w:r w:rsidR="00495059">
        <w:rPr>
          <w:rFonts w:ascii="Times New Roman" w:hAnsi="Times New Roman"/>
          <w:sz w:val="24"/>
          <w:szCs w:val="24"/>
        </w:rPr>
        <w:t xml:space="preserve">és a jelentkezés elfogadása esetén fizetési </w:t>
      </w:r>
      <w:r w:rsidRPr="00CB7862">
        <w:rPr>
          <w:rFonts w:ascii="Times New Roman" w:hAnsi="Times New Roman"/>
          <w:sz w:val="24"/>
          <w:szCs w:val="24"/>
        </w:rPr>
        <w:t>kötelezettséget von maga után!</w:t>
      </w:r>
    </w:p>
    <w:p w14:paraId="5F6EF1CA" w14:textId="1D3B860C" w:rsidR="001760A8" w:rsidRPr="00CB7862" w:rsidRDefault="001760A8" w:rsidP="001760A8">
      <w:pPr>
        <w:jc w:val="both"/>
        <w:rPr>
          <w:rFonts w:ascii="Times New Roman" w:hAnsi="Times New Roman"/>
          <w:sz w:val="24"/>
          <w:szCs w:val="24"/>
        </w:rPr>
      </w:pPr>
      <w:r w:rsidRPr="00CB7862">
        <w:rPr>
          <w:rFonts w:ascii="Times New Roman" w:hAnsi="Times New Roman"/>
          <w:i/>
          <w:sz w:val="24"/>
          <w:szCs w:val="24"/>
        </w:rPr>
        <w:t>Kelt</w:t>
      </w:r>
      <w:proofErr w:type="gramStart"/>
      <w:r w:rsidR="003C1B2F" w:rsidRPr="00CB7862">
        <w:rPr>
          <w:rFonts w:ascii="Times New Roman" w:hAnsi="Times New Roman"/>
          <w:i/>
          <w:sz w:val="24"/>
          <w:szCs w:val="24"/>
        </w:rPr>
        <w:t>:</w:t>
      </w:r>
      <w:r w:rsidRPr="00CB7862">
        <w:rPr>
          <w:rFonts w:ascii="Times New Roman" w:hAnsi="Times New Roman"/>
          <w:i/>
          <w:sz w:val="24"/>
          <w:szCs w:val="24"/>
        </w:rPr>
        <w:t xml:space="preserve"> </w:t>
      </w:r>
      <w:r w:rsidRPr="00CB7862">
        <w:rPr>
          <w:rFonts w:ascii="Times New Roman" w:hAnsi="Times New Roman"/>
          <w:sz w:val="24"/>
          <w:szCs w:val="24"/>
        </w:rPr>
        <w:t>…</w:t>
      </w:r>
      <w:proofErr w:type="gramEnd"/>
      <w:r w:rsidRPr="00CB7862">
        <w:rPr>
          <w:rFonts w:ascii="Times New Roman" w:hAnsi="Times New Roman"/>
          <w:sz w:val="24"/>
          <w:szCs w:val="24"/>
        </w:rPr>
        <w:t>…</w:t>
      </w:r>
      <w:r w:rsidR="003C1B2F" w:rsidRPr="00CB7862">
        <w:rPr>
          <w:rFonts w:ascii="Times New Roman" w:hAnsi="Times New Roman"/>
          <w:sz w:val="24"/>
          <w:szCs w:val="24"/>
        </w:rPr>
        <w:t>……</w:t>
      </w:r>
      <w:r w:rsidRPr="00CB7862">
        <w:rPr>
          <w:rFonts w:ascii="Times New Roman" w:hAnsi="Times New Roman"/>
          <w:sz w:val="24"/>
          <w:szCs w:val="24"/>
        </w:rPr>
        <w:t xml:space="preserve">……., </w:t>
      </w:r>
      <w:r w:rsidR="006656B7" w:rsidRPr="00CB7862">
        <w:rPr>
          <w:rFonts w:ascii="Times New Roman" w:hAnsi="Times New Roman"/>
          <w:sz w:val="24"/>
          <w:szCs w:val="24"/>
        </w:rPr>
        <w:t>201</w:t>
      </w:r>
      <w:r w:rsidR="00E61F45" w:rsidRPr="00CB7862">
        <w:rPr>
          <w:rFonts w:ascii="Times New Roman" w:hAnsi="Times New Roman"/>
          <w:sz w:val="24"/>
          <w:szCs w:val="24"/>
        </w:rPr>
        <w:t>8</w:t>
      </w:r>
      <w:r w:rsidR="006656B7" w:rsidRPr="00CB7862">
        <w:rPr>
          <w:rFonts w:ascii="Times New Roman" w:hAnsi="Times New Roman"/>
          <w:sz w:val="24"/>
          <w:szCs w:val="24"/>
        </w:rPr>
        <w:t xml:space="preserve">. </w:t>
      </w:r>
      <w:r w:rsidR="00654751">
        <w:rPr>
          <w:rFonts w:ascii="Times New Roman" w:hAnsi="Times New Roman"/>
          <w:sz w:val="24"/>
          <w:szCs w:val="24"/>
        </w:rPr>
        <w:t>február</w:t>
      </w:r>
      <w:r w:rsidR="00E61F45" w:rsidRPr="00CB7862">
        <w:rPr>
          <w:rFonts w:ascii="Times New Roman" w:hAnsi="Times New Roman"/>
          <w:sz w:val="24"/>
          <w:szCs w:val="24"/>
        </w:rPr>
        <w:t xml:space="preserve"> </w:t>
      </w:r>
      <w:r w:rsidR="006656B7" w:rsidRPr="00CB7862">
        <w:rPr>
          <w:rFonts w:ascii="Times New Roman" w:hAnsi="Times New Roman"/>
          <w:sz w:val="24"/>
          <w:szCs w:val="24"/>
        </w:rPr>
        <w:t>……</w:t>
      </w:r>
      <w:r w:rsidRPr="00CB7862">
        <w:rPr>
          <w:rFonts w:ascii="Times New Roman" w:hAnsi="Times New Roman"/>
          <w:sz w:val="24"/>
          <w:szCs w:val="24"/>
        </w:rPr>
        <w:t>.</w:t>
      </w:r>
      <w:r w:rsidR="006656B7" w:rsidRPr="00CB7862">
        <w:rPr>
          <w:rFonts w:ascii="Times New Roman" w:hAnsi="Times New Roman"/>
          <w:sz w:val="24"/>
          <w:szCs w:val="24"/>
        </w:rPr>
        <w:t xml:space="preserve"> nap </w:t>
      </w:r>
    </w:p>
    <w:p w14:paraId="3E3EB0CB" w14:textId="77777777" w:rsidR="001760A8" w:rsidRPr="00CB7862" w:rsidRDefault="001760A8" w:rsidP="001760A8">
      <w:pPr>
        <w:jc w:val="both"/>
        <w:rPr>
          <w:rFonts w:ascii="Times New Roman" w:hAnsi="Times New Roman"/>
          <w:sz w:val="24"/>
          <w:szCs w:val="24"/>
        </w:rPr>
      </w:pPr>
    </w:p>
    <w:p w14:paraId="0611307E" w14:textId="77777777" w:rsidR="001760A8" w:rsidRPr="00CB7862" w:rsidRDefault="001760A8" w:rsidP="0066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862">
        <w:rPr>
          <w:rFonts w:ascii="Times New Roman" w:hAnsi="Times New Roman"/>
          <w:sz w:val="24"/>
          <w:szCs w:val="24"/>
        </w:rPr>
        <w:t>…………………………………..</w:t>
      </w:r>
    </w:p>
    <w:p w14:paraId="5C7E15F5" w14:textId="77777777" w:rsidR="001760A8" w:rsidRPr="00CB7862" w:rsidRDefault="006656B7" w:rsidP="0066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862">
        <w:rPr>
          <w:rFonts w:ascii="Times New Roman" w:hAnsi="Times New Roman"/>
          <w:sz w:val="24"/>
          <w:szCs w:val="24"/>
        </w:rPr>
        <w:t xml:space="preserve">Megrendelő </w:t>
      </w:r>
      <w:r w:rsidR="001760A8" w:rsidRPr="00CB7862">
        <w:rPr>
          <w:rFonts w:ascii="Times New Roman" w:hAnsi="Times New Roman"/>
          <w:sz w:val="24"/>
          <w:szCs w:val="24"/>
        </w:rPr>
        <w:t>(cégszerű) aláírás</w:t>
      </w:r>
      <w:r w:rsidRPr="00CB7862">
        <w:rPr>
          <w:rFonts w:ascii="Times New Roman" w:hAnsi="Times New Roman"/>
          <w:sz w:val="24"/>
          <w:szCs w:val="24"/>
        </w:rPr>
        <w:t>a</w:t>
      </w:r>
    </w:p>
    <w:p w14:paraId="6C1D3D14" w14:textId="77777777" w:rsidR="001760A8" w:rsidRDefault="001760A8" w:rsidP="001760A8">
      <w:pPr>
        <w:jc w:val="both"/>
        <w:rPr>
          <w:rFonts w:ascii="Times New Roman" w:hAnsi="Times New Roman"/>
          <w:sz w:val="24"/>
          <w:szCs w:val="24"/>
        </w:rPr>
      </w:pPr>
    </w:p>
    <w:p w14:paraId="0F922D04" w14:textId="77777777" w:rsidR="00654751" w:rsidRPr="00CB7862" w:rsidRDefault="00654751" w:rsidP="001760A8">
      <w:pPr>
        <w:jc w:val="both"/>
        <w:rPr>
          <w:rFonts w:ascii="Times New Roman" w:hAnsi="Times New Roman"/>
          <w:sz w:val="24"/>
          <w:szCs w:val="24"/>
        </w:rPr>
      </w:pPr>
    </w:p>
    <w:p w14:paraId="38BD29BE" w14:textId="5B3356B0" w:rsidR="001760A8" w:rsidRPr="00CB7862" w:rsidRDefault="001760A8" w:rsidP="001760A8">
      <w:pPr>
        <w:jc w:val="both"/>
        <w:rPr>
          <w:rFonts w:ascii="Times New Roman" w:hAnsi="Times New Roman"/>
          <w:b/>
          <w:sz w:val="24"/>
          <w:szCs w:val="24"/>
        </w:rPr>
      </w:pPr>
      <w:r w:rsidRPr="00CB7862">
        <w:rPr>
          <w:rFonts w:ascii="Times New Roman" w:hAnsi="Times New Roman"/>
          <w:b/>
          <w:sz w:val="24"/>
          <w:szCs w:val="24"/>
        </w:rPr>
        <w:t xml:space="preserve">A </w:t>
      </w:r>
      <w:r w:rsidR="0059640A">
        <w:rPr>
          <w:rFonts w:ascii="Times New Roman" w:hAnsi="Times New Roman"/>
          <w:b/>
          <w:sz w:val="24"/>
          <w:szCs w:val="24"/>
        </w:rPr>
        <w:t xml:space="preserve">kitöltött </w:t>
      </w:r>
      <w:r w:rsidRPr="00CB7862">
        <w:rPr>
          <w:rFonts w:ascii="Times New Roman" w:hAnsi="Times New Roman"/>
          <w:b/>
          <w:sz w:val="24"/>
          <w:szCs w:val="24"/>
        </w:rPr>
        <w:t>jelentkezés</w:t>
      </w:r>
      <w:r w:rsidR="0059640A">
        <w:rPr>
          <w:rFonts w:ascii="Times New Roman" w:hAnsi="Times New Roman"/>
          <w:b/>
          <w:sz w:val="24"/>
          <w:szCs w:val="24"/>
        </w:rPr>
        <w:t xml:space="preserve">i lapot </w:t>
      </w:r>
      <w:proofErr w:type="spellStart"/>
      <w:r w:rsidRPr="00CB7862">
        <w:rPr>
          <w:rFonts w:ascii="Times New Roman" w:hAnsi="Times New Roman"/>
          <w:b/>
          <w:sz w:val="24"/>
          <w:szCs w:val="24"/>
        </w:rPr>
        <w:t>szkennelve</w:t>
      </w:r>
      <w:proofErr w:type="spellEnd"/>
      <w:r w:rsidRPr="00CB7862">
        <w:rPr>
          <w:rFonts w:ascii="Times New Roman" w:hAnsi="Times New Roman"/>
          <w:b/>
          <w:sz w:val="24"/>
          <w:szCs w:val="24"/>
        </w:rPr>
        <w:t xml:space="preserve"> </w:t>
      </w:r>
      <w:r w:rsidR="00CB7862" w:rsidRPr="00CB7862">
        <w:rPr>
          <w:rFonts w:ascii="Times New Roman" w:hAnsi="Times New Roman"/>
          <w:b/>
          <w:sz w:val="24"/>
          <w:szCs w:val="24"/>
          <w:u w:val="single"/>
        </w:rPr>
        <w:t>és</w:t>
      </w:r>
      <w:r w:rsidR="00CB7862" w:rsidRPr="00CB78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7862" w:rsidRPr="00CB7862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="00CB7862" w:rsidRPr="00CB7862">
        <w:rPr>
          <w:rFonts w:ascii="Times New Roman" w:hAnsi="Times New Roman"/>
          <w:b/>
          <w:sz w:val="24"/>
          <w:szCs w:val="24"/>
        </w:rPr>
        <w:t xml:space="preserve"> formátumban </w:t>
      </w:r>
      <w:r w:rsidRPr="00CB7862">
        <w:rPr>
          <w:rFonts w:ascii="Times New Roman" w:hAnsi="Times New Roman"/>
          <w:b/>
          <w:sz w:val="24"/>
          <w:szCs w:val="24"/>
        </w:rPr>
        <w:t xml:space="preserve">az </w:t>
      </w:r>
      <w:hyperlink r:id="rId10" w:history="1">
        <w:r w:rsidR="00E61F45" w:rsidRPr="00CB7862">
          <w:rPr>
            <w:rStyle w:val="Hiperhivatkozs"/>
            <w:rFonts w:ascii="Times New Roman" w:hAnsi="Times New Roman"/>
            <w:b/>
            <w:color w:val="auto"/>
            <w:sz w:val="24"/>
            <w:szCs w:val="24"/>
          </w:rPr>
          <w:t>elnokseg@kozbeszerzok.hu</w:t>
        </w:r>
      </w:hyperlink>
      <w:r w:rsidRPr="00CB7862">
        <w:rPr>
          <w:rFonts w:ascii="Times New Roman" w:hAnsi="Times New Roman"/>
          <w:b/>
          <w:sz w:val="24"/>
          <w:szCs w:val="24"/>
        </w:rPr>
        <w:t xml:space="preserve"> e-mail címre </w:t>
      </w:r>
      <w:r w:rsidR="00CB7862" w:rsidRPr="00CB7862">
        <w:rPr>
          <w:rFonts w:ascii="Times New Roman" w:hAnsi="Times New Roman"/>
          <w:b/>
          <w:sz w:val="24"/>
          <w:szCs w:val="24"/>
        </w:rPr>
        <w:t>kérjük</w:t>
      </w:r>
      <w:r w:rsidRPr="00CB7862">
        <w:rPr>
          <w:rFonts w:ascii="Times New Roman" w:hAnsi="Times New Roman"/>
          <w:b/>
          <w:sz w:val="24"/>
          <w:szCs w:val="24"/>
        </w:rPr>
        <w:t xml:space="preserve"> megküldeni!</w:t>
      </w:r>
      <w:bookmarkStart w:id="1" w:name="_GoBack"/>
      <w:bookmarkEnd w:id="1"/>
    </w:p>
    <w:sectPr w:rsidR="001760A8" w:rsidRPr="00CB7862" w:rsidSect="004232C6">
      <w:pgSz w:w="11906" w:h="16838"/>
      <w:pgMar w:top="737" w:right="1134" w:bottom="102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7638E" w14:textId="77777777" w:rsidR="00360FE6" w:rsidRDefault="00360FE6" w:rsidP="00C0530F">
      <w:pPr>
        <w:spacing w:after="0" w:line="240" w:lineRule="auto"/>
      </w:pPr>
      <w:r>
        <w:separator/>
      </w:r>
    </w:p>
  </w:endnote>
  <w:endnote w:type="continuationSeparator" w:id="0">
    <w:p w14:paraId="525D6C34" w14:textId="77777777" w:rsidR="00360FE6" w:rsidRDefault="00360FE6" w:rsidP="00C0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C55E6" w14:textId="77777777" w:rsidR="00360FE6" w:rsidRDefault="00360FE6" w:rsidP="00C0530F">
      <w:pPr>
        <w:spacing w:after="0" w:line="240" w:lineRule="auto"/>
      </w:pPr>
      <w:r>
        <w:separator/>
      </w:r>
    </w:p>
  </w:footnote>
  <w:footnote w:type="continuationSeparator" w:id="0">
    <w:p w14:paraId="3B2F44A5" w14:textId="77777777" w:rsidR="00360FE6" w:rsidRDefault="00360FE6" w:rsidP="00C0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698"/>
    <w:multiLevelType w:val="hybridMultilevel"/>
    <w:tmpl w:val="B3DA28AC"/>
    <w:lvl w:ilvl="0" w:tplc="DC228C4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gár Adrienn">
    <w15:presenceInfo w15:providerId="None" w15:userId="Polgár Adrie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0F"/>
    <w:rsid w:val="00000AAA"/>
    <w:rsid w:val="00022ACB"/>
    <w:rsid w:val="0003174D"/>
    <w:rsid w:val="00040E4D"/>
    <w:rsid w:val="0005511F"/>
    <w:rsid w:val="00095C62"/>
    <w:rsid w:val="000A6DD7"/>
    <w:rsid w:val="000C3335"/>
    <w:rsid w:val="000F09A8"/>
    <w:rsid w:val="00106BBC"/>
    <w:rsid w:val="0010705E"/>
    <w:rsid w:val="001349BA"/>
    <w:rsid w:val="00136CA0"/>
    <w:rsid w:val="001760A8"/>
    <w:rsid w:val="001921CB"/>
    <w:rsid w:val="001A1DBE"/>
    <w:rsid w:val="001B1F7B"/>
    <w:rsid w:val="001C1B35"/>
    <w:rsid w:val="001D4869"/>
    <w:rsid w:val="00210DBD"/>
    <w:rsid w:val="002139E2"/>
    <w:rsid w:val="0024001C"/>
    <w:rsid w:val="00250D32"/>
    <w:rsid w:val="00251896"/>
    <w:rsid w:val="002759C0"/>
    <w:rsid w:val="00281295"/>
    <w:rsid w:val="00297CD9"/>
    <w:rsid w:val="002B51E8"/>
    <w:rsid w:val="002C4C53"/>
    <w:rsid w:val="002F4266"/>
    <w:rsid w:val="003043B7"/>
    <w:rsid w:val="00360FE6"/>
    <w:rsid w:val="00371D2A"/>
    <w:rsid w:val="00390771"/>
    <w:rsid w:val="003B3083"/>
    <w:rsid w:val="003C1B2F"/>
    <w:rsid w:val="003C4420"/>
    <w:rsid w:val="003F4998"/>
    <w:rsid w:val="003F5CD9"/>
    <w:rsid w:val="003F6163"/>
    <w:rsid w:val="00416EAB"/>
    <w:rsid w:val="004232C6"/>
    <w:rsid w:val="00443E07"/>
    <w:rsid w:val="00450B3D"/>
    <w:rsid w:val="00463665"/>
    <w:rsid w:val="00495059"/>
    <w:rsid w:val="004C044E"/>
    <w:rsid w:val="004C4431"/>
    <w:rsid w:val="0050080F"/>
    <w:rsid w:val="005302D1"/>
    <w:rsid w:val="0055471A"/>
    <w:rsid w:val="0059640A"/>
    <w:rsid w:val="005A4A68"/>
    <w:rsid w:val="005A5A99"/>
    <w:rsid w:val="005A6565"/>
    <w:rsid w:val="005B2BED"/>
    <w:rsid w:val="005D1AA5"/>
    <w:rsid w:val="005E33B5"/>
    <w:rsid w:val="005E44C0"/>
    <w:rsid w:val="00630B12"/>
    <w:rsid w:val="006358E8"/>
    <w:rsid w:val="00652B72"/>
    <w:rsid w:val="00654751"/>
    <w:rsid w:val="006656B7"/>
    <w:rsid w:val="006902E1"/>
    <w:rsid w:val="00692298"/>
    <w:rsid w:val="006A5827"/>
    <w:rsid w:val="006B132A"/>
    <w:rsid w:val="006B4E72"/>
    <w:rsid w:val="006C5C15"/>
    <w:rsid w:val="006D1A24"/>
    <w:rsid w:val="006D2087"/>
    <w:rsid w:val="006D663C"/>
    <w:rsid w:val="006D6BAD"/>
    <w:rsid w:val="006E22E0"/>
    <w:rsid w:val="006F4649"/>
    <w:rsid w:val="006F5BBE"/>
    <w:rsid w:val="00702BF4"/>
    <w:rsid w:val="00703878"/>
    <w:rsid w:val="00713DC3"/>
    <w:rsid w:val="0072347A"/>
    <w:rsid w:val="00750FC7"/>
    <w:rsid w:val="00752349"/>
    <w:rsid w:val="007822C5"/>
    <w:rsid w:val="007A0E7B"/>
    <w:rsid w:val="007B5C7F"/>
    <w:rsid w:val="007D5126"/>
    <w:rsid w:val="007E03D5"/>
    <w:rsid w:val="007E0B65"/>
    <w:rsid w:val="007F364A"/>
    <w:rsid w:val="00804202"/>
    <w:rsid w:val="00835BA8"/>
    <w:rsid w:val="008549D5"/>
    <w:rsid w:val="0088225F"/>
    <w:rsid w:val="008B7B56"/>
    <w:rsid w:val="008E107C"/>
    <w:rsid w:val="008E1FC0"/>
    <w:rsid w:val="008E32B4"/>
    <w:rsid w:val="008E3D21"/>
    <w:rsid w:val="00914CAC"/>
    <w:rsid w:val="009230D3"/>
    <w:rsid w:val="009820FF"/>
    <w:rsid w:val="00990E5E"/>
    <w:rsid w:val="009C01E9"/>
    <w:rsid w:val="009C26A6"/>
    <w:rsid w:val="009C5060"/>
    <w:rsid w:val="009E52CA"/>
    <w:rsid w:val="009F3060"/>
    <w:rsid w:val="009F41CC"/>
    <w:rsid w:val="00A02142"/>
    <w:rsid w:val="00A12A37"/>
    <w:rsid w:val="00A202CB"/>
    <w:rsid w:val="00A24797"/>
    <w:rsid w:val="00A272EF"/>
    <w:rsid w:val="00A54356"/>
    <w:rsid w:val="00A718E4"/>
    <w:rsid w:val="00A71DC4"/>
    <w:rsid w:val="00A76B7D"/>
    <w:rsid w:val="00AD7089"/>
    <w:rsid w:val="00B15A30"/>
    <w:rsid w:val="00B16872"/>
    <w:rsid w:val="00B27289"/>
    <w:rsid w:val="00B640FA"/>
    <w:rsid w:val="00B729E7"/>
    <w:rsid w:val="00B82EA0"/>
    <w:rsid w:val="00B90F35"/>
    <w:rsid w:val="00BB42E1"/>
    <w:rsid w:val="00BB685C"/>
    <w:rsid w:val="00BD4965"/>
    <w:rsid w:val="00BD6B4F"/>
    <w:rsid w:val="00C0530F"/>
    <w:rsid w:val="00C14753"/>
    <w:rsid w:val="00C17210"/>
    <w:rsid w:val="00C33536"/>
    <w:rsid w:val="00C35DBE"/>
    <w:rsid w:val="00C74B6C"/>
    <w:rsid w:val="00C7748B"/>
    <w:rsid w:val="00C820B4"/>
    <w:rsid w:val="00C9240A"/>
    <w:rsid w:val="00CB7862"/>
    <w:rsid w:val="00CE215D"/>
    <w:rsid w:val="00CF7374"/>
    <w:rsid w:val="00D25D88"/>
    <w:rsid w:val="00D2698F"/>
    <w:rsid w:val="00D810A0"/>
    <w:rsid w:val="00DC23AD"/>
    <w:rsid w:val="00DD38FD"/>
    <w:rsid w:val="00DE04DF"/>
    <w:rsid w:val="00DE44C4"/>
    <w:rsid w:val="00E058BA"/>
    <w:rsid w:val="00E17E05"/>
    <w:rsid w:val="00E34181"/>
    <w:rsid w:val="00E37F4D"/>
    <w:rsid w:val="00E5545D"/>
    <w:rsid w:val="00E61F45"/>
    <w:rsid w:val="00E63F13"/>
    <w:rsid w:val="00E760EA"/>
    <w:rsid w:val="00EF2260"/>
    <w:rsid w:val="00F27FEF"/>
    <w:rsid w:val="00F40B39"/>
    <w:rsid w:val="00F4216C"/>
    <w:rsid w:val="00F93C44"/>
    <w:rsid w:val="00FA2D38"/>
    <w:rsid w:val="00FA7DDD"/>
    <w:rsid w:val="00FC6AB5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D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530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0530F"/>
    <w:rPr>
      <w:lang w:eastAsia="en-US"/>
    </w:rPr>
  </w:style>
  <w:style w:type="character" w:styleId="Lbjegyzet-hivatkozs">
    <w:name w:val="footnote reference"/>
    <w:uiPriority w:val="99"/>
    <w:semiHidden/>
    <w:unhideWhenUsed/>
    <w:rsid w:val="00C0530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4001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4001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4001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4001C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C82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20B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820B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20B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820B4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820B4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rsid w:val="006D6BAD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Bekezdsalapbettpusa"/>
    <w:rsid w:val="006D6BAD"/>
  </w:style>
  <w:style w:type="paragraph" w:styleId="Listaszerbekezds">
    <w:name w:val="List Paragraph"/>
    <w:basedOn w:val="Norml"/>
    <w:uiPriority w:val="34"/>
    <w:qFormat/>
    <w:rsid w:val="00E6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530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0530F"/>
    <w:rPr>
      <w:lang w:eastAsia="en-US"/>
    </w:rPr>
  </w:style>
  <w:style w:type="character" w:styleId="Lbjegyzet-hivatkozs">
    <w:name w:val="footnote reference"/>
    <w:uiPriority w:val="99"/>
    <w:semiHidden/>
    <w:unhideWhenUsed/>
    <w:rsid w:val="00C0530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4001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4001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4001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4001C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C82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20B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820B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20B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820B4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820B4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rsid w:val="006D6BAD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Bekezdsalapbettpusa"/>
    <w:rsid w:val="006D6BAD"/>
  </w:style>
  <w:style w:type="paragraph" w:styleId="Listaszerbekezds">
    <w:name w:val="List Paragraph"/>
    <w:basedOn w:val="Norml"/>
    <w:uiPriority w:val="34"/>
    <w:qFormat/>
    <w:rsid w:val="00E6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nokseg.kos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okseg@kozbeszerz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Fővárosi Vízművek Zrt.</Company>
  <LinksUpToDate>false</LinksUpToDate>
  <CharactersWithSpaces>3450</CharactersWithSpaces>
  <SharedDoc>false</SharedDoc>
  <HLinks>
    <vt:vector size="12" baseType="variant">
      <vt:variant>
        <vt:i4>3670080</vt:i4>
      </vt:variant>
      <vt:variant>
        <vt:i4>7</vt:i4>
      </vt:variant>
      <vt:variant>
        <vt:i4>0</vt:i4>
      </vt:variant>
      <vt:variant>
        <vt:i4>5</vt:i4>
      </vt:variant>
      <vt:variant>
        <vt:lpwstr>mailto:elnokseg.kosz@gmail.com</vt:lpwstr>
      </vt:variant>
      <vt:variant>
        <vt:lpwstr/>
      </vt:variant>
      <vt:variant>
        <vt:i4>3670080</vt:i4>
      </vt:variant>
      <vt:variant>
        <vt:i4>4</vt:i4>
      </vt:variant>
      <vt:variant>
        <vt:i4>0</vt:i4>
      </vt:variant>
      <vt:variant>
        <vt:i4>5</vt:i4>
      </vt:variant>
      <vt:variant>
        <vt:lpwstr>mailto:elnokseg.kosz@gmail.com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zone</dc:creator>
  <cp:lastModifiedBy>Dr. Korossy Emese</cp:lastModifiedBy>
  <cp:revision>3</cp:revision>
  <cp:lastPrinted>2014-05-29T09:43:00Z</cp:lastPrinted>
  <dcterms:created xsi:type="dcterms:W3CDTF">2018-02-12T10:11:00Z</dcterms:created>
  <dcterms:modified xsi:type="dcterms:W3CDTF">2018-02-12T10:13:00Z</dcterms:modified>
</cp:coreProperties>
</file>